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99" w:rsidRDefault="00180797">
      <w:pPr>
        <w:pStyle w:val="Titulek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5373370</wp:posOffset>
            </wp:positionH>
            <wp:positionV relativeFrom="margin">
              <wp:align>top</wp:align>
            </wp:positionV>
            <wp:extent cx="1580595" cy="474180"/>
            <wp:effectExtent l="0" t="0" r="635" b="2540"/>
            <wp:wrapNone/>
            <wp:docPr id="1073741825" name="officeArt object" descr="fzp-cz-czu-zelena-1000x300x72dp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zp-cz-czu-zelena-1000x300x72dpi.gif" descr="fzp-cz-czu-zelena-1000x300x72dpi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95" cy="474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B348B">
        <w:rPr>
          <w:rFonts w:ascii="Cambria" w:hAnsi="Cambria"/>
          <w:b w:val="0"/>
          <w:bCs w:val="0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73753" cy="469900"/>
            <wp:effectExtent l="0" t="0" r="762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U_logo_grey_var CZ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70" cy="47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99" w:rsidRDefault="00672B99">
      <w:pPr>
        <w:pStyle w:val="Titulek"/>
        <w:rPr>
          <w:rFonts w:ascii="Cambria" w:hAnsi="Cambria"/>
          <w:b w:val="0"/>
          <w:bCs w:val="0"/>
        </w:rPr>
      </w:pPr>
    </w:p>
    <w:p w:rsidR="00180797" w:rsidRDefault="0010631E">
      <w:pPr>
        <w:pStyle w:val="Titulek"/>
        <w:rPr>
          <w:ins w:id="0" w:author="Mráčková Karla-Nikola" w:date="2020-05-07T09:38:00Z"/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b w:val="0"/>
          <w:bCs w:val="0"/>
          <w:sz w:val="24"/>
          <w:szCs w:val="24"/>
        </w:rPr>
        <w:t>Tiskov</w:t>
      </w:r>
      <w:r>
        <w:rPr>
          <w:rFonts w:ascii="Cambria" w:hAnsi="Cambria"/>
          <w:b w:val="0"/>
          <w:bCs w:val="0"/>
          <w:sz w:val="24"/>
          <w:szCs w:val="24"/>
        </w:rPr>
        <w:t xml:space="preserve">á </w:t>
      </w:r>
      <w:r>
        <w:rPr>
          <w:rFonts w:ascii="Cambria" w:hAnsi="Cambria"/>
          <w:b w:val="0"/>
          <w:bCs w:val="0"/>
          <w:sz w:val="24"/>
          <w:szCs w:val="24"/>
        </w:rPr>
        <w:t>zpr</w:t>
      </w:r>
      <w:r>
        <w:rPr>
          <w:rFonts w:ascii="Cambria" w:hAnsi="Cambria"/>
          <w:b w:val="0"/>
          <w:bCs w:val="0"/>
          <w:sz w:val="24"/>
          <w:szCs w:val="24"/>
        </w:rPr>
        <w:t>á</w:t>
      </w:r>
      <w:r>
        <w:rPr>
          <w:rFonts w:ascii="Cambria" w:hAnsi="Cambria"/>
          <w:b w:val="0"/>
          <w:bCs w:val="0"/>
          <w:sz w:val="24"/>
          <w:szCs w:val="24"/>
        </w:rPr>
        <w:t>va</w:t>
      </w:r>
    </w:p>
    <w:p w:rsidR="00672B99" w:rsidRDefault="0010631E">
      <w:pPr>
        <w:pStyle w:val="Titulek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 w:val="0"/>
          <w:bCs w:val="0"/>
          <w:noProof/>
          <w:sz w:val="24"/>
          <w:szCs w:val="24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3314456</wp:posOffset>
            </wp:positionH>
            <wp:positionV relativeFrom="page">
              <wp:posOffset>245820</wp:posOffset>
            </wp:positionV>
            <wp:extent cx="918621" cy="720002"/>
            <wp:effectExtent l="0" t="0" r="0" b="0"/>
            <wp:wrapNone/>
            <wp:docPr id="1073741826" name="officeArt object" descr="ptacion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tacionline.jpg" descr="ptacionlin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21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1" w:name="_GoBack"/>
      <w:r>
        <w:rPr>
          <w:rFonts w:ascii="Cambria" w:hAnsi="Cambria"/>
          <w:b/>
          <w:bCs/>
          <w:sz w:val="28"/>
          <w:szCs w:val="28"/>
        </w:rPr>
        <w:t>F</w:t>
      </w:r>
      <w:r>
        <w:rPr>
          <w:rFonts w:ascii="Cambria" w:hAnsi="Cambria"/>
          <w:b/>
          <w:bCs/>
          <w:sz w:val="28"/>
          <w:szCs w:val="28"/>
        </w:rPr>
        <w:t>Ž</w:t>
      </w:r>
      <w:r>
        <w:rPr>
          <w:rFonts w:ascii="Cambria" w:hAnsi="Cambria"/>
          <w:b/>
          <w:bCs/>
          <w:sz w:val="28"/>
          <w:szCs w:val="28"/>
        </w:rPr>
        <w:t xml:space="preserve">P </w:t>
      </w:r>
      <w:proofErr w:type="spellStart"/>
      <w:r>
        <w:rPr>
          <w:rFonts w:ascii="Cambria" w:hAnsi="Cambria"/>
          <w:b/>
          <w:bCs/>
          <w:sz w:val="28"/>
          <w:szCs w:val="28"/>
        </w:rPr>
        <w:t>ocenila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žá</w:t>
      </w:r>
      <w:r>
        <w:rPr>
          <w:rFonts w:ascii="Cambria" w:hAnsi="Cambria"/>
          <w:b/>
          <w:bCs/>
          <w:sz w:val="28"/>
          <w:szCs w:val="28"/>
        </w:rPr>
        <w:t>ky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v </w:t>
      </w:r>
      <w:proofErr w:type="spellStart"/>
      <w:r>
        <w:rPr>
          <w:rFonts w:ascii="Cambria" w:hAnsi="Cambria"/>
          <w:b/>
          <w:bCs/>
          <w:sz w:val="28"/>
          <w:szCs w:val="28"/>
        </w:rPr>
        <w:t>sout</w:t>
      </w:r>
      <w:r>
        <w:rPr>
          <w:rFonts w:ascii="Cambria" w:hAnsi="Cambria"/>
          <w:b/>
          <w:bCs/>
          <w:sz w:val="28"/>
          <w:szCs w:val="28"/>
        </w:rPr>
        <w:t>ěž</w:t>
      </w:r>
      <w:r>
        <w:rPr>
          <w:rFonts w:ascii="Cambria" w:hAnsi="Cambria"/>
          <w:b/>
          <w:bCs/>
          <w:sz w:val="28"/>
          <w:szCs w:val="28"/>
        </w:rPr>
        <w:t>i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ilustrac</w:t>
      </w:r>
      <w:r>
        <w:rPr>
          <w:rFonts w:ascii="Cambria" w:hAnsi="Cambria"/>
          <w:b/>
          <w:bCs/>
          <w:sz w:val="28"/>
          <w:szCs w:val="28"/>
        </w:rPr>
        <w:t>í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v </w:t>
      </w:r>
      <w:proofErr w:type="spellStart"/>
      <w:r>
        <w:rPr>
          <w:rFonts w:ascii="Cambria" w:hAnsi="Cambria"/>
          <w:b/>
          <w:bCs/>
          <w:sz w:val="28"/>
          <w:szCs w:val="28"/>
        </w:rPr>
        <w:t>projektu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Pt</w:t>
      </w:r>
      <w:r>
        <w:rPr>
          <w:rFonts w:ascii="Cambria" w:hAnsi="Cambria"/>
          <w:b/>
          <w:bCs/>
          <w:sz w:val="28"/>
          <w:szCs w:val="28"/>
        </w:rPr>
        <w:t>á</w:t>
      </w:r>
      <w:r>
        <w:rPr>
          <w:rFonts w:ascii="Cambria" w:hAnsi="Cambria"/>
          <w:b/>
          <w:bCs/>
          <w:sz w:val="28"/>
          <w:szCs w:val="28"/>
        </w:rPr>
        <w:t>ci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Online. Na </w:t>
      </w:r>
      <w:proofErr w:type="spellStart"/>
      <w:r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ý</w:t>
      </w:r>
      <w:r>
        <w:rPr>
          <w:rFonts w:ascii="Cambria" w:hAnsi="Cambria"/>
          <w:b/>
          <w:bCs/>
          <w:sz w:val="28"/>
          <w:szCs w:val="28"/>
        </w:rPr>
        <w:t>zkumu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pta</w:t>
      </w:r>
      <w:r>
        <w:rPr>
          <w:rFonts w:ascii="Cambria" w:hAnsi="Cambria"/>
          <w:b/>
          <w:bCs/>
          <w:sz w:val="28"/>
          <w:szCs w:val="28"/>
        </w:rPr>
        <w:t>č</w:t>
      </w:r>
      <w:r>
        <w:rPr>
          <w:rFonts w:ascii="Cambria" w:hAnsi="Cambria"/>
          <w:b/>
          <w:bCs/>
          <w:sz w:val="28"/>
          <w:szCs w:val="28"/>
        </w:rPr>
        <w:t>í</w:t>
      </w:r>
      <w:r>
        <w:rPr>
          <w:rFonts w:ascii="Cambria" w:hAnsi="Cambria"/>
          <w:b/>
          <w:bCs/>
          <w:sz w:val="28"/>
          <w:szCs w:val="28"/>
        </w:rPr>
        <w:t>ho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hn</w:t>
      </w:r>
      <w:r>
        <w:rPr>
          <w:rFonts w:ascii="Cambria" w:hAnsi="Cambria"/>
          <w:b/>
          <w:bCs/>
          <w:sz w:val="28"/>
          <w:szCs w:val="28"/>
        </w:rPr>
        <w:t>í</w:t>
      </w:r>
      <w:r>
        <w:rPr>
          <w:rFonts w:ascii="Cambria" w:hAnsi="Cambria"/>
          <w:b/>
          <w:bCs/>
          <w:sz w:val="28"/>
          <w:szCs w:val="28"/>
        </w:rPr>
        <w:t>zd</w:t>
      </w:r>
      <w:r>
        <w:rPr>
          <w:rFonts w:ascii="Cambria" w:hAnsi="Cambria"/>
          <w:b/>
          <w:bCs/>
          <w:sz w:val="28"/>
          <w:szCs w:val="28"/>
        </w:rPr>
        <w:t>ě</w:t>
      </w:r>
      <w:r>
        <w:rPr>
          <w:rFonts w:ascii="Cambria" w:hAnsi="Cambria"/>
          <w:b/>
          <w:bCs/>
          <w:sz w:val="28"/>
          <w:szCs w:val="28"/>
        </w:rPr>
        <w:t>n</w:t>
      </w:r>
      <w:r>
        <w:rPr>
          <w:rFonts w:ascii="Cambria" w:hAnsi="Cambria"/>
          <w:b/>
          <w:bCs/>
          <w:sz w:val="28"/>
          <w:szCs w:val="28"/>
        </w:rPr>
        <w:t>í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m</w:t>
      </w:r>
      <w:r>
        <w:rPr>
          <w:rFonts w:ascii="Cambria" w:hAnsi="Cambria"/>
          <w:b/>
          <w:bCs/>
          <w:sz w:val="28"/>
          <w:szCs w:val="28"/>
        </w:rPr>
        <w:t>ůž</w:t>
      </w:r>
      <w:r>
        <w:rPr>
          <w:rFonts w:ascii="Cambria" w:hAnsi="Cambria"/>
          <w:b/>
          <w:bCs/>
          <w:sz w:val="28"/>
          <w:szCs w:val="28"/>
        </w:rPr>
        <w:t>e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spolupracovat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nej</w:t>
      </w:r>
      <w:r>
        <w:rPr>
          <w:rFonts w:ascii="Cambria" w:hAnsi="Cambria"/>
          <w:b/>
          <w:bCs/>
          <w:sz w:val="28"/>
          <w:szCs w:val="28"/>
        </w:rPr>
        <w:t>š</w:t>
      </w:r>
      <w:r>
        <w:rPr>
          <w:rFonts w:ascii="Cambria" w:hAnsi="Cambria"/>
          <w:b/>
          <w:bCs/>
          <w:sz w:val="28"/>
          <w:szCs w:val="28"/>
        </w:rPr>
        <w:t>ir</w:t>
      </w:r>
      <w:r>
        <w:rPr>
          <w:rFonts w:ascii="Cambria" w:hAnsi="Cambria"/>
          <w:b/>
          <w:bCs/>
          <w:sz w:val="28"/>
          <w:szCs w:val="28"/>
        </w:rPr>
        <w:t>ší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ve</w:t>
      </w:r>
      <w:r>
        <w:rPr>
          <w:rFonts w:ascii="Cambria" w:hAnsi="Cambria"/>
          <w:b/>
          <w:bCs/>
          <w:sz w:val="28"/>
          <w:szCs w:val="28"/>
        </w:rPr>
        <w:t>ř</w:t>
      </w:r>
      <w:r>
        <w:rPr>
          <w:rFonts w:ascii="Cambria" w:hAnsi="Cambria"/>
          <w:b/>
          <w:bCs/>
          <w:sz w:val="28"/>
          <w:szCs w:val="28"/>
        </w:rPr>
        <w:t>ejnost</w:t>
      </w:r>
      <w:proofErr w:type="spellEnd"/>
    </w:p>
    <w:bookmarkEnd w:id="1"/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Praha 7. </w:t>
      </w:r>
      <w:proofErr w:type="spellStart"/>
      <w:r>
        <w:rPr>
          <w:rFonts w:ascii="Cambria" w:hAnsi="Cambria"/>
          <w:sz w:val="24"/>
          <w:szCs w:val="24"/>
        </w:rPr>
        <w:t>kv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tna</w:t>
      </w:r>
      <w:proofErr w:type="spellEnd"/>
      <w:r>
        <w:rPr>
          <w:rFonts w:ascii="Cambria" w:hAnsi="Cambria"/>
          <w:sz w:val="24"/>
          <w:szCs w:val="24"/>
        </w:rPr>
        <w:t xml:space="preserve"> 2020 - </w:t>
      </w:r>
      <w:proofErr w:type="spellStart"/>
      <w:r>
        <w:rPr>
          <w:rFonts w:ascii="Cambria" w:hAnsi="Cambria"/>
          <w:b/>
          <w:bCs/>
          <w:sz w:val="24"/>
          <w:szCs w:val="24"/>
        </w:rPr>
        <w:t>Fakulta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ž</w:t>
      </w:r>
      <w:r>
        <w:rPr>
          <w:rFonts w:ascii="Cambria" w:hAnsi="Cambria"/>
          <w:b/>
          <w:bCs/>
          <w:sz w:val="24"/>
          <w:szCs w:val="24"/>
        </w:rPr>
        <w:t>ivotn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ho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prost</w:t>
      </w:r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ed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Č</w:t>
      </w:r>
      <w:r>
        <w:rPr>
          <w:rFonts w:ascii="Cambria" w:hAnsi="Cambria"/>
          <w:b/>
          <w:bCs/>
          <w:sz w:val="24"/>
          <w:szCs w:val="24"/>
        </w:rPr>
        <w:t xml:space="preserve">ZU v </w:t>
      </w:r>
      <w:proofErr w:type="spellStart"/>
      <w:r>
        <w:rPr>
          <w:rFonts w:ascii="Cambria" w:hAnsi="Cambria"/>
          <w:b/>
          <w:bCs/>
          <w:sz w:val="24"/>
          <w:szCs w:val="24"/>
        </w:rPr>
        <w:t>Praze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letos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ocenila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deva</w:t>
      </w:r>
      <w:r>
        <w:rPr>
          <w:rFonts w:ascii="Cambria" w:hAnsi="Cambria"/>
          <w:b/>
          <w:bCs/>
          <w:sz w:val="24"/>
          <w:szCs w:val="24"/>
        </w:rPr>
        <w:t>ten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ct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žá</w:t>
      </w:r>
      <w:r>
        <w:rPr>
          <w:rFonts w:ascii="Cambria" w:hAnsi="Cambria"/>
          <w:b/>
          <w:bCs/>
          <w:sz w:val="24"/>
          <w:szCs w:val="24"/>
        </w:rPr>
        <w:t>k</w:t>
      </w:r>
      <w:r>
        <w:rPr>
          <w:rFonts w:ascii="Cambria" w:hAnsi="Cambria"/>
          <w:b/>
          <w:bCs/>
          <w:sz w:val="24"/>
          <w:szCs w:val="24"/>
        </w:rPr>
        <w:t>ů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mate</w:t>
      </w:r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sk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sz w:val="24"/>
          <w:szCs w:val="24"/>
        </w:rPr>
        <w:t>z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kladn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a </w:t>
      </w:r>
      <w:proofErr w:type="spellStart"/>
      <w:r>
        <w:rPr>
          <w:rFonts w:ascii="Cambria" w:hAnsi="Cambria"/>
          <w:b/>
          <w:bCs/>
          <w:sz w:val="24"/>
          <w:szCs w:val="24"/>
        </w:rPr>
        <w:t>st</w:t>
      </w:r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edn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š</w:t>
      </w:r>
      <w:r>
        <w:rPr>
          <w:rFonts w:ascii="Cambria" w:hAnsi="Cambria"/>
          <w:b/>
          <w:bCs/>
          <w:sz w:val="24"/>
          <w:szCs w:val="24"/>
        </w:rPr>
        <w:t>kol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z </w:t>
      </w:r>
      <w:proofErr w:type="spellStart"/>
      <w:r>
        <w:rPr>
          <w:rFonts w:ascii="Cambria" w:hAnsi="Cambria"/>
          <w:b/>
          <w:bCs/>
          <w:sz w:val="24"/>
          <w:szCs w:val="24"/>
        </w:rPr>
        <w:t>cel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esk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republiky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bCs/>
          <w:sz w:val="24"/>
          <w:szCs w:val="24"/>
        </w:rPr>
        <w:t>úč</w:t>
      </w:r>
      <w:r>
        <w:rPr>
          <w:rFonts w:ascii="Cambria" w:hAnsi="Cambria"/>
          <w:b/>
          <w:bCs/>
          <w:sz w:val="24"/>
          <w:szCs w:val="24"/>
        </w:rPr>
        <w:t>ast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v </w:t>
      </w:r>
      <w:proofErr w:type="spellStart"/>
      <w:r>
        <w:rPr>
          <w:rFonts w:ascii="Cambria" w:hAnsi="Cambria"/>
          <w:b/>
          <w:bCs/>
          <w:sz w:val="24"/>
          <w:szCs w:val="24"/>
        </w:rPr>
        <w:t>sout</w:t>
      </w:r>
      <w:r>
        <w:rPr>
          <w:rFonts w:ascii="Cambria" w:hAnsi="Cambria"/>
          <w:b/>
          <w:bCs/>
          <w:sz w:val="24"/>
          <w:szCs w:val="24"/>
        </w:rPr>
        <w:t>ěž</w:t>
      </w:r>
      <w:r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um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leck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il</w:t>
      </w:r>
      <w:r>
        <w:rPr>
          <w:rFonts w:ascii="Cambria" w:hAnsi="Cambria"/>
          <w:b/>
          <w:bCs/>
          <w:sz w:val="24"/>
          <w:szCs w:val="24"/>
        </w:rPr>
        <w:t>ustrac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nazvan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KORY SV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 xml:space="preserve">TA. </w:t>
      </w:r>
      <w:proofErr w:type="spellStart"/>
      <w:r>
        <w:rPr>
          <w:rFonts w:ascii="Cambria" w:hAnsi="Cambria"/>
          <w:b/>
          <w:bCs/>
          <w:sz w:val="24"/>
          <w:szCs w:val="24"/>
        </w:rPr>
        <w:t>Mezi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ocen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mi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jsou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tak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žá</w:t>
      </w:r>
      <w:r>
        <w:rPr>
          <w:rFonts w:ascii="Cambria" w:hAnsi="Cambria"/>
          <w:b/>
          <w:bCs/>
          <w:sz w:val="24"/>
          <w:szCs w:val="24"/>
        </w:rPr>
        <w:t>ci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z </w:t>
      </w:r>
      <w:proofErr w:type="spellStart"/>
      <w:r>
        <w:rPr>
          <w:rFonts w:ascii="Cambria" w:hAnsi="Cambria"/>
          <w:b/>
          <w:bCs/>
          <w:sz w:val="24"/>
          <w:szCs w:val="24"/>
        </w:rPr>
        <w:t>Jedli</w:t>
      </w:r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kova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ú</w:t>
      </w:r>
      <w:r>
        <w:rPr>
          <w:rFonts w:ascii="Cambria" w:hAnsi="Cambria"/>
          <w:b/>
          <w:bCs/>
          <w:sz w:val="24"/>
          <w:szCs w:val="24"/>
        </w:rPr>
        <w:t>stavu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polsk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š</w:t>
      </w:r>
      <w:r>
        <w:rPr>
          <w:rFonts w:ascii="Cambria" w:hAnsi="Cambria"/>
          <w:b/>
          <w:bCs/>
          <w:sz w:val="24"/>
          <w:szCs w:val="24"/>
        </w:rPr>
        <w:t>koly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v </w:t>
      </w:r>
      <w:proofErr w:type="spellStart"/>
      <w:r>
        <w:rPr>
          <w:rFonts w:ascii="Cambria" w:hAnsi="Cambria"/>
          <w:b/>
          <w:bCs/>
          <w:sz w:val="24"/>
          <w:szCs w:val="24"/>
        </w:rPr>
        <w:t>Bydgoszczi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bCs/>
          <w:sz w:val="24"/>
          <w:szCs w:val="24"/>
        </w:rPr>
        <w:t>Sout</w:t>
      </w:r>
      <w:r>
        <w:rPr>
          <w:rFonts w:ascii="Cambria" w:hAnsi="Cambria"/>
          <w:b/>
          <w:bCs/>
          <w:sz w:val="24"/>
          <w:szCs w:val="24"/>
        </w:rPr>
        <w:t>ěž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vyhl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sili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e</w:t>
      </w:r>
      <w:r>
        <w:rPr>
          <w:rFonts w:ascii="Cambria" w:hAnsi="Cambria"/>
          <w:b/>
          <w:bCs/>
          <w:sz w:val="24"/>
          <w:szCs w:val="24"/>
        </w:rPr>
        <w:t>š</w:t>
      </w:r>
      <w:r>
        <w:rPr>
          <w:rFonts w:ascii="Cambria" w:hAnsi="Cambria"/>
          <w:b/>
          <w:bCs/>
          <w:sz w:val="24"/>
          <w:szCs w:val="24"/>
        </w:rPr>
        <w:t>itel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projektu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Pt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ci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Online, </w:t>
      </w:r>
      <w:proofErr w:type="spellStart"/>
      <w:r>
        <w:rPr>
          <w:rFonts w:ascii="Cambria" w:hAnsi="Cambria"/>
          <w:b/>
          <w:bCs/>
          <w:sz w:val="24"/>
          <w:szCs w:val="24"/>
        </w:rPr>
        <w:t>kter</w:t>
      </w:r>
      <w:r>
        <w:rPr>
          <w:rFonts w:ascii="Cambria" w:hAnsi="Cambria"/>
          <w:b/>
          <w:bCs/>
          <w:sz w:val="24"/>
          <w:szCs w:val="24"/>
        </w:rPr>
        <w:t>ý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hlavn</w:t>
      </w:r>
      <w:r>
        <w:rPr>
          <w:rFonts w:ascii="Cambria" w:hAnsi="Cambria"/>
          <w:b/>
          <w:bCs/>
          <w:sz w:val="24"/>
          <w:szCs w:val="24"/>
        </w:rPr>
        <w:t>ě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v </w:t>
      </w:r>
      <w:proofErr w:type="spellStart"/>
      <w:r>
        <w:rPr>
          <w:rFonts w:ascii="Cambria" w:hAnsi="Cambria"/>
          <w:b/>
          <w:bCs/>
          <w:sz w:val="24"/>
          <w:szCs w:val="24"/>
        </w:rPr>
        <w:t>jarn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m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zapojuje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nej</w:t>
      </w:r>
      <w:r>
        <w:rPr>
          <w:rFonts w:ascii="Cambria" w:hAnsi="Cambria"/>
          <w:b/>
          <w:bCs/>
          <w:sz w:val="24"/>
          <w:szCs w:val="24"/>
        </w:rPr>
        <w:t>š</w:t>
      </w:r>
      <w:r>
        <w:rPr>
          <w:rFonts w:ascii="Cambria" w:hAnsi="Cambria"/>
          <w:b/>
          <w:bCs/>
          <w:sz w:val="24"/>
          <w:szCs w:val="24"/>
        </w:rPr>
        <w:t>ir</w:t>
      </w:r>
      <w:r>
        <w:rPr>
          <w:rFonts w:ascii="Cambria" w:hAnsi="Cambria"/>
          <w:b/>
          <w:bCs/>
          <w:sz w:val="24"/>
          <w:szCs w:val="24"/>
        </w:rPr>
        <w:t>ší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ve</w:t>
      </w:r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ejnost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do 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zkumu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pta</w:t>
      </w:r>
      <w:r>
        <w:rPr>
          <w:rFonts w:ascii="Cambria" w:hAnsi="Cambria"/>
          <w:b/>
          <w:bCs/>
          <w:sz w:val="24"/>
          <w:szCs w:val="24"/>
        </w:rPr>
        <w:t>čí</w:t>
      </w:r>
      <w:r>
        <w:rPr>
          <w:rFonts w:ascii="Cambria" w:hAnsi="Cambria"/>
          <w:b/>
          <w:bCs/>
          <w:sz w:val="24"/>
          <w:szCs w:val="24"/>
        </w:rPr>
        <w:t>ho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hn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zd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pomoc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tzv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bCs/>
          <w:sz w:val="24"/>
          <w:szCs w:val="24"/>
        </w:rPr>
        <w:t>chytr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pta</w:t>
      </w:r>
      <w:r>
        <w:rPr>
          <w:rFonts w:ascii="Cambria" w:hAnsi="Cambria"/>
          <w:b/>
          <w:bCs/>
          <w:sz w:val="24"/>
          <w:szCs w:val="24"/>
        </w:rPr>
        <w:t>čí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budek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ky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zabudovan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kamer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mohou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lid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poprv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nahl</w:t>
      </w:r>
      <w:r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b/>
          <w:bCs/>
          <w:sz w:val="24"/>
          <w:szCs w:val="24"/>
        </w:rPr>
        <w:t>dnout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do </w:t>
      </w:r>
      <w:proofErr w:type="spellStart"/>
      <w:r>
        <w:rPr>
          <w:rFonts w:ascii="Cambria" w:hAnsi="Cambria"/>
          <w:b/>
          <w:bCs/>
          <w:sz w:val="24"/>
          <w:szCs w:val="24"/>
        </w:rPr>
        <w:t>soukrom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hn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zd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pt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k</w:t>
      </w:r>
      <w:r>
        <w:rPr>
          <w:rFonts w:ascii="Cambria" w:hAnsi="Cambria"/>
          <w:b/>
          <w:bCs/>
          <w:sz w:val="24"/>
          <w:szCs w:val="24"/>
        </w:rPr>
        <w:t>ů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a </w:t>
      </w:r>
      <w:proofErr w:type="spellStart"/>
      <w:r>
        <w:rPr>
          <w:rFonts w:ascii="Cambria" w:hAnsi="Cambria"/>
          <w:b/>
          <w:bCs/>
          <w:sz w:val="24"/>
          <w:szCs w:val="24"/>
        </w:rPr>
        <w:t>sou</w:t>
      </w:r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asn</w:t>
      </w:r>
      <w:r>
        <w:rPr>
          <w:rFonts w:ascii="Cambria" w:hAnsi="Cambria"/>
          <w:b/>
          <w:bCs/>
          <w:sz w:val="24"/>
          <w:szCs w:val="24"/>
        </w:rPr>
        <w:t>ě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zaznamenan</w:t>
      </w:r>
      <w:r>
        <w:rPr>
          <w:rFonts w:ascii="Cambria" w:hAnsi="Cambria"/>
          <w:b/>
          <w:bCs/>
          <w:sz w:val="24"/>
          <w:szCs w:val="24"/>
        </w:rPr>
        <w:t>á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data </w:t>
      </w:r>
      <w:proofErr w:type="spellStart"/>
      <w:r>
        <w:rPr>
          <w:rFonts w:ascii="Cambria" w:hAnsi="Cambria"/>
          <w:b/>
          <w:bCs/>
          <w:sz w:val="24"/>
          <w:szCs w:val="24"/>
        </w:rPr>
        <w:t>sd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let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s 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dci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Do </w:t>
      </w:r>
      <w:proofErr w:type="spellStart"/>
      <w:r>
        <w:rPr>
          <w:rFonts w:ascii="Cambria" w:hAnsi="Cambria"/>
          <w:b/>
          <w:bCs/>
          <w:sz w:val="24"/>
          <w:szCs w:val="24"/>
        </w:rPr>
        <w:t>projektu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napl</w:t>
      </w:r>
      <w:r>
        <w:rPr>
          <w:rFonts w:ascii="Cambria" w:hAnsi="Cambria"/>
          <w:b/>
          <w:bCs/>
          <w:sz w:val="24"/>
          <w:szCs w:val="24"/>
        </w:rPr>
        <w:t>ň</w:t>
      </w:r>
      <w:r>
        <w:rPr>
          <w:rFonts w:ascii="Cambria" w:hAnsi="Cambria"/>
          <w:b/>
          <w:bCs/>
          <w:sz w:val="24"/>
          <w:szCs w:val="24"/>
        </w:rPr>
        <w:t>uj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ho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principy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tzv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b/>
          <w:bCs/>
          <w:i/>
          <w:iCs/>
          <w:sz w:val="24"/>
          <w:szCs w:val="24"/>
        </w:rPr>
        <w:t>C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itizen </w:t>
      </w:r>
      <w:r>
        <w:rPr>
          <w:rFonts w:ascii="Cambria" w:hAnsi="Cambria"/>
          <w:b/>
          <w:bCs/>
          <w:i/>
          <w:iCs/>
          <w:sz w:val="24"/>
          <w:szCs w:val="24"/>
        </w:rPr>
        <w:t>S</w:t>
      </w:r>
      <w:r>
        <w:rPr>
          <w:rFonts w:ascii="Cambria" w:hAnsi="Cambria"/>
          <w:b/>
          <w:bCs/>
          <w:i/>
          <w:iCs/>
          <w:sz w:val="24"/>
          <w:szCs w:val="24"/>
        </w:rPr>
        <w:t>cience</w:t>
      </w:r>
      <w:r>
        <w:rPr>
          <w:rFonts w:ascii="Cambria" w:hAnsi="Cambria"/>
          <w:b/>
          <w:bCs/>
          <w:sz w:val="24"/>
          <w:szCs w:val="24"/>
        </w:rPr>
        <w:t xml:space="preserve"> s </w:t>
      </w:r>
      <w:proofErr w:type="spellStart"/>
      <w:r>
        <w:rPr>
          <w:rFonts w:ascii="Cambria" w:hAnsi="Cambria"/>
          <w:b/>
          <w:bCs/>
          <w:sz w:val="24"/>
          <w:szCs w:val="24"/>
        </w:rPr>
        <w:t>mottem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“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da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lidem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—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lid</w:t>
      </w:r>
      <w:r>
        <w:rPr>
          <w:rFonts w:ascii="Cambria" w:hAnsi="Cambria"/>
          <w:b/>
          <w:bCs/>
          <w:sz w:val="24"/>
          <w:szCs w:val="24"/>
        </w:rPr>
        <w:t>é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pro 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du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” </w:t>
      </w:r>
      <w:r>
        <w:rPr>
          <w:rFonts w:ascii="Cambria" w:hAnsi="Cambria"/>
          <w:b/>
          <w:bCs/>
          <w:sz w:val="24"/>
          <w:szCs w:val="24"/>
        </w:rPr>
        <w:t xml:space="preserve">se </w:t>
      </w:r>
      <w:proofErr w:type="spellStart"/>
      <w:r>
        <w:rPr>
          <w:rFonts w:ascii="Cambria" w:hAnsi="Cambria"/>
          <w:b/>
          <w:bCs/>
          <w:sz w:val="24"/>
          <w:szCs w:val="24"/>
        </w:rPr>
        <w:t>ji</w:t>
      </w:r>
      <w:r>
        <w:rPr>
          <w:rFonts w:ascii="Cambria" w:hAnsi="Cambria"/>
          <w:b/>
          <w:bCs/>
          <w:sz w:val="24"/>
          <w:szCs w:val="24"/>
        </w:rPr>
        <w:t>ž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zapojila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zhruba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ty</w:t>
      </w:r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ic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tka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z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jemc</w:t>
      </w:r>
      <w:r>
        <w:rPr>
          <w:rFonts w:ascii="Cambria" w:hAnsi="Cambria"/>
          <w:b/>
          <w:bCs/>
          <w:sz w:val="24"/>
          <w:szCs w:val="24"/>
        </w:rPr>
        <w:t>ů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hlavn</w:t>
      </w:r>
      <w:r>
        <w:rPr>
          <w:rFonts w:ascii="Cambria" w:hAnsi="Cambria"/>
          <w:b/>
          <w:bCs/>
          <w:sz w:val="24"/>
          <w:szCs w:val="24"/>
        </w:rPr>
        <w:t>ě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z </w:t>
      </w:r>
      <w:proofErr w:type="spellStart"/>
      <w:r>
        <w:rPr>
          <w:rFonts w:ascii="Cambria" w:hAnsi="Cambria"/>
          <w:b/>
          <w:bCs/>
          <w:sz w:val="24"/>
          <w:szCs w:val="24"/>
        </w:rPr>
        <w:t>ř</w:t>
      </w:r>
      <w:r>
        <w:rPr>
          <w:rFonts w:ascii="Cambria" w:hAnsi="Cambria"/>
          <w:b/>
          <w:bCs/>
          <w:sz w:val="24"/>
          <w:szCs w:val="24"/>
        </w:rPr>
        <w:t>ad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š</w:t>
      </w:r>
      <w:r>
        <w:rPr>
          <w:rFonts w:ascii="Cambria" w:hAnsi="Cambria"/>
          <w:b/>
          <w:bCs/>
          <w:sz w:val="24"/>
          <w:szCs w:val="24"/>
        </w:rPr>
        <w:t>kol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sz w:val="24"/>
          <w:szCs w:val="24"/>
        </w:rPr>
        <w:t>nemocnic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, ale </w:t>
      </w:r>
      <w:proofErr w:type="spellStart"/>
      <w:r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soukrom</w:t>
      </w:r>
      <w:r>
        <w:rPr>
          <w:rFonts w:ascii="Cambria" w:hAnsi="Cambria"/>
          <w:b/>
          <w:bCs/>
          <w:sz w:val="24"/>
          <w:szCs w:val="24"/>
        </w:rPr>
        <w:t>ý</w:t>
      </w:r>
      <w:r>
        <w:rPr>
          <w:rFonts w:ascii="Cambria" w:hAnsi="Cambria"/>
          <w:b/>
          <w:bCs/>
          <w:sz w:val="24"/>
          <w:szCs w:val="24"/>
        </w:rPr>
        <w:t>ch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osob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ce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informac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nab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z</w:t>
      </w:r>
      <w:r>
        <w:rPr>
          <w:rFonts w:ascii="Cambria" w:hAnsi="Cambria"/>
          <w:b/>
          <w:bCs/>
          <w:sz w:val="24"/>
          <w:szCs w:val="24"/>
        </w:rPr>
        <w:t>í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web </w:t>
      </w:r>
      <w:proofErr w:type="spellStart"/>
      <w:r>
        <w:rPr>
          <w:rFonts w:ascii="Cambria" w:hAnsi="Cambria"/>
          <w:b/>
          <w:bCs/>
          <w:sz w:val="24"/>
          <w:szCs w:val="24"/>
        </w:rPr>
        <w:t>p</w:t>
      </w:r>
      <w:r>
        <w:rPr>
          <w:rFonts w:ascii="Cambria" w:hAnsi="Cambria"/>
          <w:b/>
          <w:bCs/>
          <w:sz w:val="26"/>
          <w:szCs w:val="26"/>
        </w:rPr>
        <w:t>rojektu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hyperlink r:id="rId9" w:history="1">
        <w:r>
          <w:rPr>
            <w:rStyle w:val="Hyperlink0"/>
          </w:rPr>
          <w:t>ptacionline.cz</w:t>
        </w:r>
      </w:hyperlink>
      <w:r>
        <w:rPr>
          <w:rFonts w:ascii="Cambria" w:hAnsi="Cambria"/>
          <w:b/>
          <w:bCs/>
          <w:i/>
          <w:iCs/>
          <w:sz w:val="26"/>
          <w:szCs w:val="26"/>
        </w:rPr>
        <w:t>.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proofErr w:type="spellStart"/>
      <w:r>
        <w:rPr>
          <w:rFonts w:ascii="Cambria" w:hAnsi="Cambria"/>
          <w:sz w:val="24"/>
          <w:szCs w:val="24"/>
        </w:rPr>
        <w:t>Kvalita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tvarn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jednozna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mile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ekvapila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Jak</w:t>
      </w:r>
      <w:proofErr w:type="spellEnd"/>
      <w:r>
        <w:rPr>
          <w:rFonts w:ascii="Cambria" w:hAnsi="Cambria"/>
          <w:sz w:val="24"/>
          <w:szCs w:val="24"/>
        </w:rPr>
        <w:t xml:space="preserve"> po </w:t>
      </w:r>
      <w:proofErr w:type="spellStart"/>
      <w:r>
        <w:rPr>
          <w:rFonts w:ascii="Cambria" w:hAnsi="Cambria"/>
          <w:sz w:val="24"/>
          <w:szCs w:val="24"/>
        </w:rPr>
        <w:t>str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leck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kreativity</w:t>
      </w:r>
      <w:proofErr w:type="spellEnd"/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anatomick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esnosti</w:t>
      </w:r>
      <w:proofErr w:type="spellEnd"/>
      <w:r>
        <w:rPr>
          <w:rFonts w:ascii="Cambria" w:hAnsi="Cambria"/>
          <w:sz w:val="24"/>
          <w:szCs w:val="24"/>
        </w:rPr>
        <w:t xml:space="preserve">. Je </w:t>
      </w:r>
      <w:proofErr w:type="spellStart"/>
      <w:r>
        <w:rPr>
          <w:rFonts w:ascii="Cambria" w:hAnsi="Cambria"/>
          <w:sz w:val="24"/>
          <w:szCs w:val="24"/>
        </w:rPr>
        <w:t>vid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sout</w:t>
      </w:r>
      <w:r>
        <w:rPr>
          <w:rFonts w:ascii="Cambria" w:hAnsi="Cambria"/>
          <w:sz w:val="24"/>
          <w:szCs w:val="24"/>
        </w:rPr>
        <w:t>ěž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—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</w:t>
      </w:r>
      <w:r>
        <w:rPr>
          <w:rFonts w:ascii="Cambria" w:hAnsi="Cambria"/>
          <w:i/>
          <w:iCs/>
          <w:sz w:val="24"/>
          <w:szCs w:val="24"/>
        </w:rPr>
        <w:t>ý</w:t>
      </w:r>
      <w:r>
        <w:rPr>
          <w:rFonts w:ascii="Cambria" w:hAnsi="Cambria"/>
          <w:i/>
          <w:iCs/>
          <w:sz w:val="24"/>
          <w:szCs w:val="24"/>
        </w:rPr>
        <w:t>kory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z </w:t>
      </w:r>
      <w:proofErr w:type="spellStart"/>
      <w:r>
        <w:rPr>
          <w:rFonts w:ascii="Cambria" w:hAnsi="Cambria"/>
          <w:i/>
          <w:iCs/>
          <w:sz w:val="24"/>
          <w:szCs w:val="24"/>
        </w:rPr>
        <w:t>cel</w:t>
      </w:r>
      <w:r>
        <w:rPr>
          <w:rFonts w:ascii="Cambria" w:hAnsi="Cambria"/>
          <w:i/>
          <w:iCs/>
          <w:sz w:val="24"/>
          <w:szCs w:val="24"/>
        </w:rPr>
        <w:t>é</w:t>
      </w:r>
      <w:r>
        <w:rPr>
          <w:rFonts w:ascii="Cambria" w:hAnsi="Cambria"/>
          <w:i/>
          <w:iCs/>
          <w:sz w:val="24"/>
          <w:szCs w:val="24"/>
        </w:rPr>
        <w:t>ho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sv</w:t>
      </w:r>
      <w:r>
        <w:rPr>
          <w:rFonts w:ascii="Cambria" w:hAnsi="Cambria"/>
          <w:i/>
          <w:iCs/>
          <w:sz w:val="24"/>
          <w:szCs w:val="24"/>
        </w:rPr>
        <w:t>ě</w:t>
      </w:r>
      <w:r>
        <w:rPr>
          <w:rFonts w:ascii="Cambria" w:hAnsi="Cambria"/>
          <w:i/>
          <w:iCs/>
          <w:sz w:val="24"/>
          <w:szCs w:val="24"/>
        </w:rPr>
        <w:t>ta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žá</w:t>
      </w:r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bavilo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kory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jsou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nej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ast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ší</w:t>
      </w:r>
      <w:r>
        <w:rPr>
          <w:rFonts w:ascii="Cambria" w:hAnsi="Cambria"/>
          <w:sz w:val="24"/>
          <w:szCs w:val="24"/>
        </w:rPr>
        <w:t>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obyvatel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chytr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pta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budek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ěří</w:t>
      </w:r>
      <w:r>
        <w:rPr>
          <w:rFonts w:ascii="Cambria" w:hAnsi="Cambria"/>
          <w:sz w:val="24"/>
          <w:szCs w:val="24"/>
        </w:rPr>
        <w:t>me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osobn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kontakt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ejnosti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ivo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ichy</w:t>
      </w:r>
      <w:proofErr w:type="spellEnd"/>
      <w:r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 </w:t>
      </w:r>
      <w:proofErr w:type="spellStart"/>
      <w:r>
        <w:rPr>
          <w:rFonts w:ascii="Cambria" w:hAnsi="Cambria"/>
          <w:sz w:val="24"/>
          <w:szCs w:val="24"/>
        </w:rPr>
        <w:t>jejich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irozen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isp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jak</w:t>
      </w:r>
      <w:proofErr w:type="spellEnd"/>
      <w:r>
        <w:rPr>
          <w:rFonts w:ascii="Cambria" w:hAnsi="Cambria"/>
          <w:sz w:val="24"/>
          <w:szCs w:val="24"/>
        </w:rPr>
        <w:t xml:space="preserve"> k </w:t>
      </w:r>
      <w:proofErr w:type="spellStart"/>
      <w:r>
        <w:rPr>
          <w:rFonts w:ascii="Cambria" w:hAnsi="Cambria"/>
          <w:sz w:val="24"/>
          <w:szCs w:val="24"/>
        </w:rPr>
        <w:t>pozitivn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vztahu</w:t>
      </w:r>
      <w:proofErr w:type="spellEnd"/>
      <w:r>
        <w:rPr>
          <w:rFonts w:ascii="Cambria" w:hAnsi="Cambria"/>
          <w:sz w:val="24"/>
          <w:szCs w:val="24"/>
        </w:rPr>
        <w:t xml:space="preserve"> k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rod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zd</w:t>
      </w:r>
      <w:r>
        <w:rPr>
          <w:rFonts w:ascii="Cambria" w:hAnsi="Cambria"/>
          <w:sz w:val="24"/>
          <w:szCs w:val="24"/>
        </w:rPr>
        <w:t>á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se,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k </w:t>
      </w:r>
      <w:proofErr w:type="spellStart"/>
      <w:r>
        <w:rPr>
          <w:rFonts w:ascii="Cambria" w:hAnsi="Cambria"/>
          <w:sz w:val="24"/>
          <w:szCs w:val="24"/>
        </w:rPr>
        <w:t>um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. Ze </w:t>
      </w:r>
      <w:proofErr w:type="spellStart"/>
      <w:r>
        <w:rPr>
          <w:rFonts w:ascii="Cambria" w:hAnsi="Cambria"/>
          <w:sz w:val="24"/>
          <w:szCs w:val="24"/>
        </w:rPr>
        <w:t>zapojen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ejnosti</w:t>
      </w:r>
      <w:proofErr w:type="spellEnd"/>
      <w:r>
        <w:rPr>
          <w:rFonts w:ascii="Cambria" w:hAnsi="Cambria"/>
          <w:sz w:val="24"/>
          <w:szCs w:val="24"/>
        </w:rPr>
        <w:t xml:space="preserve"> do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deck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aktivit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ěží</w:t>
      </w:r>
      <w:r>
        <w:rPr>
          <w:rFonts w:ascii="Cambria" w:hAnsi="Cambria"/>
          <w:sz w:val="24"/>
          <w:szCs w:val="24"/>
        </w:rPr>
        <w:t>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my,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dci</w:t>
      </w:r>
      <w:proofErr w:type="spellEnd"/>
      <w:r>
        <w:rPr>
          <w:rFonts w:ascii="Cambria" w:hAnsi="Cambria"/>
          <w:sz w:val="24"/>
          <w:szCs w:val="24"/>
        </w:rPr>
        <w:t xml:space="preserve">, a </w:t>
      </w:r>
      <w:proofErr w:type="spellStart"/>
      <w:r>
        <w:rPr>
          <w:rFonts w:ascii="Cambria" w:hAnsi="Cambria"/>
          <w:sz w:val="24"/>
          <w:szCs w:val="24"/>
        </w:rPr>
        <w:t>prost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ednictv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ší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zp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tn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ejnost</w:t>
      </w:r>
      <w:proofErr w:type="spellEnd"/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” </w:t>
      </w:r>
      <w:proofErr w:type="spellStart"/>
      <w:r>
        <w:rPr>
          <w:rFonts w:ascii="Cambria" w:hAnsi="Cambria"/>
          <w:sz w:val="24"/>
          <w:szCs w:val="24"/>
        </w:rPr>
        <w:t>uvedla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vedouc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ci</w:t>
      </w:r>
      <w:proofErr w:type="spellEnd"/>
      <w:r>
        <w:rPr>
          <w:rFonts w:ascii="Cambria" w:hAnsi="Cambria"/>
          <w:sz w:val="24"/>
          <w:szCs w:val="24"/>
        </w:rPr>
        <w:t xml:space="preserve"> Online Mark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ta </w:t>
      </w:r>
      <w:proofErr w:type="spellStart"/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rybnick</w:t>
      </w:r>
      <w:r>
        <w:rPr>
          <w:rFonts w:ascii="Cambria" w:hAnsi="Cambria"/>
          <w:sz w:val="24"/>
          <w:szCs w:val="24"/>
        </w:rPr>
        <w:t>á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</w:t>
      </w:r>
      <w:r>
        <w:rPr>
          <w:rFonts w:ascii="Cambria" w:hAnsi="Cambria"/>
          <w:sz w:val="24"/>
          <w:szCs w:val="24"/>
        </w:rPr>
        <w:t>ší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ěž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obyvatele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budek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pat</w:t>
      </w:r>
      <w:r>
        <w:rPr>
          <w:rFonts w:ascii="Cambria" w:hAnsi="Cambria"/>
          <w:sz w:val="24"/>
          <w:szCs w:val="24"/>
        </w:rPr>
        <w:t>ří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pa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obecn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vrabci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rehci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zahradn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v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 xml:space="preserve">R </w:t>
      </w:r>
      <w:proofErr w:type="spellStart"/>
      <w:r>
        <w:rPr>
          <w:rFonts w:ascii="Cambria" w:hAnsi="Cambria"/>
          <w:sz w:val="24"/>
          <w:szCs w:val="24"/>
        </w:rPr>
        <w:t>kriticky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ohro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ýč</w:t>
      </w:r>
      <w:r>
        <w:rPr>
          <w:rFonts w:ascii="Cambria" w:hAnsi="Cambria"/>
          <w:sz w:val="24"/>
          <w:szCs w:val="24"/>
        </w:rPr>
        <w:t>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obecn</w:t>
      </w:r>
      <w:r>
        <w:rPr>
          <w:rFonts w:ascii="Cambria" w:hAnsi="Cambria"/>
          <w:sz w:val="24"/>
          <w:szCs w:val="24"/>
        </w:rPr>
        <w:t>ý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stavu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zn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pl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novanou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Den </w:t>
      </w:r>
      <w:proofErr w:type="spellStart"/>
      <w:r>
        <w:rPr>
          <w:rFonts w:ascii="Cambria" w:hAnsi="Cambria"/>
          <w:sz w:val="24"/>
          <w:szCs w:val="24"/>
        </w:rPr>
        <w:t>Zem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jsme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kv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koronavirov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opat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museli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odlo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co</w:t>
      </w:r>
      <w:r>
        <w:rPr>
          <w:rFonts w:ascii="Cambria" w:hAnsi="Cambria"/>
          <w:sz w:val="24"/>
          <w:szCs w:val="24"/>
        </w:rPr>
        <w:t>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to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zov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obdr</w:t>
      </w:r>
      <w:r>
        <w:rPr>
          <w:rFonts w:ascii="Cambria" w:hAnsi="Cambria"/>
          <w:sz w:val="24"/>
          <w:szCs w:val="24"/>
        </w:rPr>
        <w:t>ží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diplomy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ednictv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jsme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zaslali</w:t>
      </w:r>
      <w:proofErr w:type="spellEnd"/>
      <w:r>
        <w:rPr>
          <w:rFonts w:ascii="Cambria" w:hAnsi="Cambria"/>
          <w:sz w:val="24"/>
          <w:szCs w:val="24"/>
        </w:rPr>
        <w:t xml:space="preserve">. S </w:t>
      </w:r>
      <w:proofErr w:type="spellStart"/>
      <w:r>
        <w:rPr>
          <w:rFonts w:ascii="Cambria" w:hAnsi="Cambria"/>
          <w:sz w:val="24"/>
          <w:szCs w:val="24"/>
        </w:rPr>
        <w:t>ocen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mal</w:t>
      </w:r>
      <w:r>
        <w:rPr>
          <w:rFonts w:ascii="Cambria" w:hAnsi="Cambria"/>
          <w:sz w:val="24"/>
          <w:szCs w:val="24"/>
        </w:rPr>
        <w:t>íř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me</w:t>
      </w:r>
      <w:proofErr w:type="spellEnd"/>
      <w:r>
        <w:rPr>
          <w:rFonts w:ascii="Cambria" w:hAnsi="Cambria"/>
          <w:sz w:val="24"/>
          <w:szCs w:val="24"/>
        </w:rPr>
        <w:t xml:space="preserve"> v </w:t>
      </w:r>
      <w:proofErr w:type="spellStart"/>
      <w:r>
        <w:rPr>
          <w:rFonts w:ascii="Cambria" w:hAnsi="Cambria"/>
          <w:sz w:val="24"/>
          <w:szCs w:val="24"/>
        </w:rPr>
        <w:t>kontaktu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nad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moc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di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uv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fakulty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osobn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 </w:t>
      </w:r>
      <w:proofErr w:type="spellStart"/>
      <w:r>
        <w:rPr>
          <w:rFonts w:ascii="Cambria" w:hAnsi="Cambria"/>
          <w:sz w:val="24"/>
          <w:szCs w:val="24"/>
        </w:rPr>
        <w:t>nejd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to </w:t>
      </w:r>
      <w:proofErr w:type="spellStart"/>
      <w:r>
        <w:rPr>
          <w:rFonts w:ascii="Cambria" w:hAnsi="Cambria"/>
          <w:sz w:val="24"/>
          <w:szCs w:val="24"/>
        </w:rPr>
        <w:t>bude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” </w:t>
      </w:r>
      <w:proofErr w:type="spellStart"/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ekl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stavy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mana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projektu</w:t>
      </w:r>
      <w:proofErr w:type="spellEnd"/>
      <w:r>
        <w:rPr>
          <w:rFonts w:ascii="Cambria" w:hAnsi="Cambria"/>
          <w:sz w:val="24"/>
          <w:szCs w:val="24"/>
        </w:rPr>
        <w:t xml:space="preserve"> Vlastimil </w:t>
      </w:r>
      <w:proofErr w:type="spellStart"/>
      <w:r>
        <w:rPr>
          <w:rFonts w:ascii="Cambria" w:hAnsi="Cambria"/>
          <w:sz w:val="24"/>
          <w:szCs w:val="24"/>
        </w:rPr>
        <w:t>Osoba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ehled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zn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 </w:t>
      </w:r>
      <w:proofErr w:type="spellStart"/>
      <w:r>
        <w:rPr>
          <w:rFonts w:ascii="Cambria" w:hAnsi="Cambria"/>
          <w:sz w:val="24"/>
          <w:szCs w:val="24"/>
        </w:rPr>
        <w:t>zve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ej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10" w:history="1">
        <w:r>
          <w:rPr>
            <w:rStyle w:val="Hyperlink1"/>
          </w:rPr>
          <w:t>ZDE</w:t>
        </w:r>
      </w:hyperlink>
      <w:r>
        <w:rPr>
          <w:rStyle w:val="dn"/>
          <w:rFonts w:ascii="Cambria" w:hAnsi="Cambria"/>
          <w:sz w:val="24"/>
          <w:szCs w:val="24"/>
        </w:rPr>
        <w:t>.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proofErr w:type="spellStart"/>
      <w:r>
        <w:rPr>
          <w:rStyle w:val="dn"/>
          <w:rFonts w:ascii="Cambria" w:hAnsi="Cambria"/>
          <w:sz w:val="24"/>
          <w:szCs w:val="24"/>
        </w:rPr>
        <w:t>Lid</w:t>
      </w:r>
      <w:r>
        <w:rPr>
          <w:rStyle w:val="dn"/>
          <w:rFonts w:ascii="Cambria" w:hAnsi="Cambria"/>
          <w:sz w:val="24"/>
          <w:szCs w:val="24"/>
        </w:rPr>
        <w:t>é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, </w:t>
      </w:r>
      <w:proofErr w:type="spellStart"/>
      <w:r>
        <w:rPr>
          <w:rStyle w:val="dn"/>
          <w:rFonts w:ascii="Cambria" w:hAnsi="Cambria"/>
          <w:sz w:val="24"/>
          <w:szCs w:val="24"/>
        </w:rPr>
        <w:t>kte</w:t>
      </w:r>
      <w:r>
        <w:rPr>
          <w:rStyle w:val="dn"/>
          <w:rFonts w:ascii="Cambria" w:hAnsi="Cambria"/>
          <w:sz w:val="24"/>
          <w:szCs w:val="24"/>
        </w:rPr>
        <w:t>ří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maj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z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jem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o </w:t>
      </w:r>
      <w:proofErr w:type="spellStart"/>
      <w:r>
        <w:rPr>
          <w:rStyle w:val="dn"/>
          <w:rFonts w:ascii="Cambria" w:hAnsi="Cambria"/>
          <w:sz w:val="24"/>
          <w:szCs w:val="24"/>
        </w:rPr>
        <w:t>spolupr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ci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prost</w:t>
      </w:r>
      <w:r>
        <w:rPr>
          <w:rStyle w:val="dn"/>
          <w:rFonts w:ascii="Cambria" w:hAnsi="Cambria"/>
          <w:sz w:val="24"/>
          <w:szCs w:val="24"/>
        </w:rPr>
        <w:t>ř</w:t>
      </w:r>
      <w:r>
        <w:rPr>
          <w:rStyle w:val="dn"/>
          <w:rFonts w:ascii="Cambria" w:hAnsi="Cambria"/>
          <w:sz w:val="24"/>
          <w:szCs w:val="24"/>
        </w:rPr>
        <w:t>ednictv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m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po</w:t>
      </w:r>
      <w:r>
        <w:rPr>
          <w:rStyle w:val="dn"/>
          <w:rFonts w:ascii="Cambria" w:hAnsi="Cambria"/>
          <w:sz w:val="24"/>
          <w:szCs w:val="24"/>
        </w:rPr>
        <w:t>ří</w:t>
      </w:r>
      <w:r>
        <w:rPr>
          <w:rStyle w:val="dn"/>
          <w:rFonts w:ascii="Cambria" w:hAnsi="Cambria"/>
          <w:sz w:val="24"/>
          <w:szCs w:val="24"/>
        </w:rPr>
        <w:t>zen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si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vlastn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chytr</w:t>
      </w:r>
      <w:proofErr w:type="spellEnd"/>
      <w:r>
        <w:rPr>
          <w:rStyle w:val="dn"/>
          <w:rFonts w:ascii="Cambria" w:hAnsi="Cambria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Cambria" w:hAnsi="Cambria"/>
          <w:sz w:val="24"/>
          <w:szCs w:val="24"/>
        </w:rPr>
        <w:t>pta</w:t>
      </w:r>
      <w:r>
        <w:rPr>
          <w:rStyle w:val="dn"/>
          <w:rFonts w:ascii="Cambria" w:hAnsi="Cambria"/>
          <w:sz w:val="24"/>
          <w:szCs w:val="24"/>
        </w:rPr>
        <w:t>čí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budky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, </w:t>
      </w:r>
      <w:proofErr w:type="spellStart"/>
      <w:r>
        <w:rPr>
          <w:rStyle w:val="dn"/>
          <w:rFonts w:ascii="Cambria" w:hAnsi="Cambria"/>
          <w:sz w:val="24"/>
          <w:szCs w:val="24"/>
        </w:rPr>
        <w:t>mohou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kontaktovat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v</w:t>
      </w:r>
      <w:r>
        <w:rPr>
          <w:rStyle w:val="dn"/>
          <w:rFonts w:ascii="Cambria" w:hAnsi="Cambria"/>
          <w:sz w:val="24"/>
          <w:szCs w:val="24"/>
        </w:rPr>
        <w:t>ě</w:t>
      </w:r>
      <w:r>
        <w:rPr>
          <w:rStyle w:val="dn"/>
          <w:rFonts w:ascii="Cambria" w:hAnsi="Cambria"/>
          <w:sz w:val="24"/>
          <w:szCs w:val="24"/>
        </w:rPr>
        <w:t>dce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na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w</w:t>
      </w:r>
      <w:r>
        <w:rPr>
          <w:rStyle w:val="dn"/>
          <w:rFonts w:ascii="Cambria" w:hAnsi="Cambria"/>
          <w:sz w:val="24"/>
          <w:szCs w:val="24"/>
        </w:rPr>
        <w:t>ebov</w:t>
      </w:r>
      <w:r>
        <w:rPr>
          <w:rStyle w:val="dn"/>
          <w:rFonts w:ascii="Cambria" w:hAnsi="Cambria"/>
          <w:sz w:val="24"/>
          <w:szCs w:val="24"/>
        </w:rPr>
        <w:t>ý</w:t>
      </w:r>
      <w:r>
        <w:rPr>
          <w:rStyle w:val="dn"/>
          <w:rFonts w:ascii="Cambria" w:hAnsi="Cambria"/>
          <w:sz w:val="24"/>
          <w:szCs w:val="24"/>
        </w:rPr>
        <w:t>ch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str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nk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ch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projektu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. V </w:t>
      </w:r>
      <w:proofErr w:type="spellStart"/>
      <w:r>
        <w:rPr>
          <w:rStyle w:val="dn"/>
          <w:rFonts w:ascii="Cambria" w:hAnsi="Cambria"/>
          <w:sz w:val="24"/>
          <w:szCs w:val="24"/>
        </w:rPr>
        <w:t>sou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asnosti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prob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h</w:t>
      </w:r>
      <w:r>
        <w:rPr>
          <w:rStyle w:val="dn"/>
          <w:rFonts w:ascii="Cambria" w:hAnsi="Cambria"/>
          <w:sz w:val="24"/>
          <w:szCs w:val="24"/>
        </w:rPr>
        <w:t>á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registrace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z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jemc</w:t>
      </w:r>
      <w:r>
        <w:rPr>
          <w:rStyle w:val="dn"/>
          <w:rFonts w:ascii="Cambria" w:hAnsi="Cambria"/>
          <w:sz w:val="24"/>
          <w:szCs w:val="24"/>
        </w:rPr>
        <w:t>ů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r>
        <w:rPr>
          <w:rStyle w:val="dn"/>
          <w:rFonts w:ascii="Cambria" w:hAnsi="Cambria"/>
          <w:sz w:val="24"/>
          <w:szCs w:val="24"/>
        </w:rPr>
        <w:t xml:space="preserve">o </w:t>
      </w:r>
      <w:proofErr w:type="spellStart"/>
      <w:r>
        <w:rPr>
          <w:rStyle w:val="dn"/>
          <w:rFonts w:ascii="Cambria" w:hAnsi="Cambria"/>
          <w:sz w:val="24"/>
          <w:szCs w:val="24"/>
        </w:rPr>
        <w:t>chytr</w:t>
      </w:r>
      <w:r>
        <w:rPr>
          <w:rStyle w:val="dn"/>
          <w:rFonts w:ascii="Cambria" w:hAnsi="Cambria"/>
          <w:sz w:val="24"/>
          <w:szCs w:val="24"/>
        </w:rPr>
        <w:t>é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budky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pro </w:t>
      </w:r>
      <w:proofErr w:type="spellStart"/>
      <w:r>
        <w:rPr>
          <w:rStyle w:val="dn"/>
          <w:rFonts w:ascii="Cambria" w:hAnsi="Cambria"/>
          <w:sz w:val="24"/>
          <w:szCs w:val="24"/>
        </w:rPr>
        <w:t>nadch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zej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c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hn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zdn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sezonu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a </w:t>
      </w:r>
      <w:proofErr w:type="spellStart"/>
      <w:r>
        <w:rPr>
          <w:rStyle w:val="dn"/>
          <w:rFonts w:ascii="Cambria" w:hAnsi="Cambria"/>
          <w:sz w:val="24"/>
          <w:szCs w:val="24"/>
        </w:rPr>
        <w:t>dle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po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tu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objedn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vek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se </w:t>
      </w:r>
      <w:proofErr w:type="spellStart"/>
      <w:r>
        <w:rPr>
          <w:rStyle w:val="dn"/>
          <w:rFonts w:ascii="Cambria" w:hAnsi="Cambria"/>
          <w:sz w:val="24"/>
          <w:szCs w:val="24"/>
        </w:rPr>
        <w:t>bude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odv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jet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tak</w:t>
      </w:r>
      <w:r>
        <w:rPr>
          <w:rStyle w:val="dn"/>
          <w:rFonts w:ascii="Cambria" w:hAnsi="Cambria"/>
          <w:sz w:val="24"/>
          <w:szCs w:val="24"/>
        </w:rPr>
        <w:t>é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kone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á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cena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za</w:t>
      </w:r>
      <w:r>
        <w:rPr>
          <w:rStyle w:val="dn"/>
          <w:rFonts w:ascii="Cambria" w:hAnsi="Cambria"/>
          <w:sz w:val="24"/>
          <w:szCs w:val="24"/>
        </w:rPr>
        <w:t>ří</w:t>
      </w:r>
      <w:r>
        <w:rPr>
          <w:rStyle w:val="dn"/>
          <w:rFonts w:ascii="Cambria" w:hAnsi="Cambria"/>
          <w:sz w:val="24"/>
          <w:szCs w:val="24"/>
        </w:rPr>
        <w:t>zen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. 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Style w:val="dn"/>
          <w:rFonts w:ascii="Cambria" w:hAnsi="Cambria"/>
          <w:sz w:val="24"/>
          <w:szCs w:val="24"/>
        </w:rPr>
        <w:t xml:space="preserve">Na </w:t>
      </w:r>
      <w:proofErr w:type="spellStart"/>
      <w:r>
        <w:rPr>
          <w:rStyle w:val="dn"/>
          <w:rFonts w:ascii="Cambria" w:hAnsi="Cambria"/>
          <w:sz w:val="24"/>
          <w:szCs w:val="24"/>
        </w:rPr>
        <w:t>v</w:t>
      </w:r>
      <w:r>
        <w:rPr>
          <w:rStyle w:val="dn"/>
          <w:rFonts w:ascii="Cambria" w:hAnsi="Cambria"/>
          <w:sz w:val="24"/>
          <w:szCs w:val="24"/>
        </w:rPr>
        <w:t>ý</w:t>
      </w:r>
      <w:r>
        <w:rPr>
          <w:rStyle w:val="dn"/>
          <w:rFonts w:ascii="Cambria" w:hAnsi="Cambria"/>
          <w:sz w:val="24"/>
          <w:szCs w:val="24"/>
        </w:rPr>
        <w:t>voji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chytr</w:t>
      </w:r>
      <w:r>
        <w:rPr>
          <w:rStyle w:val="dn"/>
          <w:rFonts w:ascii="Cambria" w:hAnsi="Cambria"/>
          <w:sz w:val="24"/>
          <w:szCs w:val="24"/>
        </w:rPr>
        <w:t>é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pta</w:t>
      </w:r>
      <w:r>
        <w:rPr>
          <w:rStyle w:val="dn"/>
          <w:rFonts w:ascii="Cambria" w:hAnsi="Cambria"/>
          <w:sz w:val="24"/>
          <w:szCs w:val="24"/>
        </w:rPr>
        <w:t>čí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budky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se </w:t>
      </w:r>
      <w:proofErr w:type="spellStart"/>
      <w:r>
        <w:rPr>
          <w:rStyle w:val="dn"/>
          <w:rFonts w:ascii="Cambria" w:hAnsi="Cambria"/>
          <w:sz w:val="24"/>
          <w:szCs w:val="24"/>
        </w:rPr>
        <w:t>spole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ě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pod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lely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Fakulta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ž</w:t>
      </w:r>
      <w:r>
        <w:rPr>
          <w:rStyle w:val="dn"/>
          <w:rFonts w:ascii="Cambria" w:hAnsi="Cambria"/>
          <w:sz w:val="24"/>
          <w:szCs w:val="24"/>
        </w:rPr>
        <w:t>ivotn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ho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prost</w:t>
      </w:r>
      <w:r>
        <w:rPr>
          <w:rStyle w:val="dn"/>
          <w:rFonts w:ascii="Cambria" w:hAnsi="Cambria"/>
          <w:sz w:val="24"/>
          <w:szCs w:val="24"/>
        </w:rPr>
        <w:t>ř</w:t>
      </w:r>
      <w:r>
        <w:rPr>
          <w:rStyle w:val="dn"/>
          <w:rFonts w:ascii="Cambria" w:hAnsi="Cambria"/>
          <w:sz w:val="24"/>
          <w:szCs w:val="24"/>
        </w:rPr>
        <w:t>ed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Č</w:t>
      </w:r>
      <w:r>
        <w:rPr>
          <w:rStyle w:val="dn"/>
          <w:rFonts w:ascii="Cambria" w:hAnsi="Cambria"/>
          <w:sz w:val="24"/>
          <w:szCs w:val="24"/>
        </w:rPr>
        <w:t xml:space="preserve">ZU v </w:t>
      </w:r>
      <w:proofErr w:type="spellStart"/>
      <w:proofErr w:type="gramStart"/>
      <w:r>
        <w:rPr>
          <w:rStyle w:val="dn"/>
          <w:rFonts w:ascii="Cambria" w:hAnsi="Cambria"/>
          <w:sz w:val="24"/>
          <w:szCs w:val="24"/>
        </w:rPr>
        <w:t>Praze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,  </w:t>
      </w:r>
      <w:proofErr w:type="spellStart"/>
      <w:r>
        <w:rPr>
          <w:rStyle w:val="dn"/>
          <w:rFonts w:ascii="Cambria" w:hAnsi="Cambria"/>
          <w:sz w:val="24"/>
          <w:szCs w:val="24"/>
        </w:rPr>
        <w:t>firma</w:t>
      </w:r>
      <w:proofErr w:type="spellEnd"/>
      <w:proofErr w:type="gramEnd"/>
      <w:r>
        <w:rPr>
          <w:rStyle w:val="dn"/>
          <w:rFonts w:ascii="Cambria" w:hAnsi="Cambria"/>
          <w:sz w:val="24"/>
          <w:szCs w:val="24"/>
        </w:rPr>
        <w:t xml:space="preserve"> ELNICO, </w:t>
      </w:r>
      <w:proofErr w:type="spellStart"/>
      <w:r>
        <w:rPr>
          <w:rStyle w:val="dn"/>
          <w:rFonts w:ascii="Cambria" w:hAnsi="Cambria"/>
          <w:sz w:val="24"/>
          <w:szCs w:val="24"/>
        </w:rPr>
        <w:t>s.r.o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a</w:t>
      </w:r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esk</w:t>
      </w:r>
      <w:r>
        <w:rPr>
          <w:rStyle w:val="dn"/>
          <w:rFonts w:ascii="Cambria" w:hAnsi="Cambria"/>
          <w:sz w:val="24"/>
          <w:szCs w:val="24"/>
        </w:rPr>
        <w:t>ý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institut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informatiky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, </w:t>
      </w:r>
      <w:proofErr w:type="spellStart"/>
      <w:r>
        <w:rPr>
          <w:rStyle w:val="dn"/>
          <w:rFonts w:ascii="Cambria" w:hAnsi="Cambria"/>
          <w:sz w:val="24"/>
          <w:szCs w:val="24"/>
        </w:rPr>
        <w:t>robotiky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a </w:t>
      </w:r>
      <w:proofErr w:type="spellStart"/>
      <w:r>
        <w:rPr>
          <w:rStyle w:val="dn"/>
          <w:rFonts w:ascii="Cambria" w:hAnsi="Cambria"/>
          <w:sz w:val="24"/>
          <w:szCs w:val="24"/>
        </w:rPr>
        <w:t>kybernet</w:t>
      </w:r>
      <w:r>
        <w:rPr>
          <w:rStyle w:val="dn"/>
          <w:rFonts w:ascii="Cambria" w:hAnsi="Cambria"/>
          <w:sz w:val="24"/>
          <w:szCs w:val="24"/>
        </w:rPr>
        <w:t>iky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 xml:space="preserve">VUT. </w:t>
      </w:r>
      <w:proofErr w:type="spellStart"/>
      <w:r>
        <w:rPr>
          <w:rStyle w:val="dn"/>
          <w:rFonts w:ascii="Cambria" w:hAnsi="Cambria"/>
          <w:sz w:val="24"/>
          <w:szCs w:val="24"/>
        </w:rPr>
        <w:t>Aktu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ln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kamerov</w:t>
      </w:r>
      <w:r>
        <w:rPr>
          <w:rStyle w:val="dn"/>
          <w:rFonts w:ascii="Cambria" w:hAnsi="Cambria"/>
          <w:sz w:val="24"/>
          <w:szCs w:val="24"/>
        </w:rPr>
        <w:t>ý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syst</w:t>
      </w:r>
      <w:r>
        <w:rPr>
          <w:rStyle w:val="dn"/>
          <w:rFonts w:ascii="Cambria" w:hAnsi="Cambria"/>
          <w:sz w:val="24"/>
          <w:szCs w:val="24"/>
        </w:rPr>
        <w:t>é</w:t>
      </w:r>
      <w:r>
        <w:rPr>
          <w:rStyle w:val="dn"/>
          <w:rFonts w:ascii="Cambria" w:hAnsi="Cambria"/>
          <w:sz w:val="24"/>
          <w:szCs w:val="24"/>
        </w:rPr>
        <w:t>m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umo</w:t>
      </w:r>
      <w:r>
        <w:rPr>
          <w:rStyle w:val="dn"/>
          <w:rFonts w:ascii="Cambria" w:hAnsi="Cambria"/>
          <w:sz w:val="24"/>
          <w:szCs w:val="24"/>
        </w:rPr>
        <w:t>žň</w:t>
      </w:r>
      <w:r>
        <w:rPr>
          <w:rStyle w:val="dn"/>
          <w:rFonts w:ascii="Cambria" w:hAnsi="Cambria"/>
          <w:sz w:val="24"/>
          <w:szCs w:val="24"/>
        </w:rPr>
        <w:t>uje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sledovat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</w:t>
      </w:r>
      <w:r>
        <w:rPr>
          <w:rStyle w:val="dn"/>
          <w:rFonts w:ascii="Cambria" w:hAnsi="Cambria"/>
          <w:sz w:val="24"/>
          <w:szCs w:val="24"/>
        </w:rPr>
        <w:t>ří</w:t>
      </w:r>
      <w:r>
        <w:rPr>
          <w:rStyle w:val="dn"/>
          <w:rFonts w:ascii="Cambria" w:hAnsi="Cambria"/>
          <w:sz w:val="24"/>
          <w:szCs w:val="24"/>
        </w:rPr>
        <w:t>m</w:t>
      </w:r>
      <w:r>
        <w:rPr>
          <w:rStyle w:val="dn"/>
          <w:rFonts w:ascii="Cambria" w:hAnsi="Cambria"/>
          <w:sz w:val="24"/>
          <w:szCs w:val="24"/>
        </w:rPr>
        <w:t>ý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</w:t>
      </w:r>
      <w:r>
        <w:rPr>
          <w:rStyle w:val="dn"/>
          <w:rFonts w:ascii="Cambria" w:hAnsi="Cambria"/>
          <w:sz w:val="24"/>
          <w:szCs w:val="24"/>
        </w:rPr>
        <w:t>ř</w:t>
      </w:r>
      <w:r>
        <w:rPr>
          <w:rStyle w:val="dn"/>
          <w:rFonts w:ascii="Cambria" w:hAnsi="Cambria"/>
          <w:sz w:val="24"/>
          <w:szCs w:val="24"/>
        </w:rPr>
        <w:t>enos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hn</w:t>
      </w:r>
      <w:r>
        <w:rPr>
          <w:rStyle w:val="dn"/>
          <w:rFonts w:ascii="Cambria" w:hAnsi="Cambria"/>
          <w:sz w:val="24"/>
          <w:szCs w:val="24"/>
        </w:rPr>
        <w:t>í</w:t>
      </w:r>
      <w:r>
        <w:rPr>
          <w:rStyle w:val="dn"/>
          <w:rFonts w:ascii="Cambria" w:hAnsi="Cambria"/>
          <w:sz w:val="24"/>
          <w:szCs w:val="24"/>
        </w:rPr>
        <w:t>zd</w:t>
      </w:r>
      <w:r>
        <w:rPr>
          <w:rStyle w:val="dn"/>
          <w:rFonts w:ascii="Cambria" w:hAnsi="Cambria"/>
          <w:sz w:val="24"/>
          <w:szCs w:val="24"/>
        </w:rPr>
        <w:t>ě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b</w:t>
      </w:r>
      <w:r>
        <w:rPr>
          <w:rStyle w:val="dn"/>
          <w:rFonts w:ascii="Cambria" w:hAnsi="Cambria"/>
          <w:sz w:val="24"/>
          <w:szCs w:val="24"/>
        </w:rPr>
        <w:t>ěž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ý</w:t>
      </w:r>
      <w:r>
        <w:rPr>
          <w:rStyle w:val="dn"/>
          <w:rFonts w:ascii="Cambria" w:hAnsi="Cambria"/>
          <w:sz w:val="24"/>
          <w:szCs w:val="24"/>
        </w:rPr>
        <w:t>ch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druh</w:t>
      </w:r>
      <w:r>
        <w:rPr>
          <w:rStyle w:val="dn"/>
          <w:rFonts w:ascii="Cambria" w:hAnsi="Cambria"/>
          <w:sz w:val="24"/>
          <w:szCs w:val="24"/>
        </w:rPr>
        <w:t>ů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pt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k</w:t>
      </w:r>
      <w:r>
        <w:rPr>
          <w:rStyle w:val="dn"/>
          <w:rFonts w:ascii="Cambria" w:hAnsi="Cambria"/>
          <w:sz w:val="24"/>
          <w:szCs w:val="24"/>
        </w:rPr>
        <w:t>ů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r>
        <w:rPr>
          <w:rStyle w:val="dn"/>
          <w:rFonts w:ascii="Cambria" w:hAnsi="Cambria"/>
          <w:sz w:val="24"/>
          <w:szCs w:val="24"/>
        </w:rPr>
        <w:t xml:space="preserve">z </w:t>
      </w:r>
      <w:proofErr w:type="spellStart"/>
      <w:r>
        <w:rPr>
          <w:rStyle w:val="dn"/>
          <w:rFonts w:ascii="Cambria" w:hAnsi="Cambria"/>
          <w:sz w:val="24"/>
          <w:szCs w:val="24"/>
        </w:rPr>
        <w:t>pohodl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domova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a </w:t>
      </w:r>
      <w:proofErr w:type="spellStart"/>
      <w:r>
        <w:rPr>
          <w:rStyle w:val="dn"/>
          <w:rFonts w:ascii="Cambria" w:hAnsi="Cambria"/>
          <w:sz w:val="24"/>
          <w:szCs w:val="24"/>
        </w:rPr>
        <w:t>z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rove</w:t>
      </w:r>
      <w:r>
        <w:rPr>
          <w:rStyle w:val="dn"/>
          <w:rFonts w:ascii="Cambria" w:hAnsi="Cambria"/>
          <w:sz w:val="24"/>
          <w:szCs w:val="24"/>
        </w:rPr>
        <w:t>ň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umo</w:t>
      </w:r>
      <w:r>
        <w:rPr>
          <w:rStyle w:val="dn"/>
          <w:rFonts w:ascii="Cambria" w:hAnsi="Cambria"/>
          <w:sz w:val="24"/>
          <w:szCs w:val="24"/>
        </w:rPr>
        <w:t>žň</w:t>
      </w:r>
      <w:r>
        <w:rPr>
          <w:rStyle w:val="dn"/>
          <w:rFonts w:ascii="Cambria" w:hAnsi="Cambria"/>
          <w:sz w:val="24"/>
          <w:szCs w:val="24"/>
        </w:rPr>
        <w:t>uje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ukl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d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biologick</w:t>
      </w:r>
      <w:r>
        <w:rPr>
          <w:rStyle w:val="dn"/>
          <w:rFonts w:ascii="Cambria" w:hAnsi="Cambria"/>
          <w:sz w:val="24"/>
          <w:szCs w:val="24"/>
        </w:rPr>
        <w:t>ý</w:t>
      </w:r>
      <w:r>
        <w:rPr>
          <w:rStyle w:val="dn"/>
          <w:rFonts w:ascii="Cambria" w:hAnsi="Cambria"/>
          <w:sz w:val="24"/>
          <w:szCs w:val="24"/>
        </w:rPr>
        <w:t>ch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informac</w:t>
      </w:r>
      <w:r>
        <w:rPr>
          <w:rStyle w:val="dn"/>
          <w:rFonts w:ascii="Cambria" w:hAnsi="Cambria"/>
          <w:sz w:val="24"/>
          <w:szCs w:val="24"/>
        </w:rPr>
        <w:t>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r>
        <w:rPr>
          <w:rStyle w:val="dn"/>
          <w:rFonts w:ascii="Cambria" w:hAnsi="Cambria"/>
          <w:sz w:val="24"/>
          <w:szCs w:val="24"/>
        </w:rPr>
        <w:t xml:space="preserve">v </w:t>
      </w:r>
      <w:proofErr w:type="spellStart"/>
      <w:r>
        <w:rPr>
          <w:rStyle w:val="dn"/>
          <w:rFonts w:ascii="Cambria" w:hAnsi="Cambria"/>
          <w:sz w:val="24"/>
          <w:szCs w:val="24"/>
        </w:rPr>
        <w:t>po</w:t>
      </w:r>
      <w:r>
        <w:rPr>
          <w:rStyle w:val="dn"/>
          <w:rFonts w:ascii="Cambria" w:hAnsi="Cambria"/>
          <w:sz w:val="24"/>
          <w:szCs w:val="24"/>
        </w:rPr>
        <w:t>čí</w:t>
      </w:r>
      <w:r>
        <w:rPr>
          <w:rStyle w:val="dn"/>
          <w:rFonts w:ascii="Cambria" w:hAnsi="Cambria"/>
          <w:sz w:val="24"/>
          <w:szCs w:val="24"/>
        </w:rPr>
        <w:t>ta</w:t>
      </w:r>
      <w:r>
        <w:rPr>
          <w:rStyle w:val="dn"/>
          <w:rFonts w:ascii="Cambria" w:hAnsi="Cambria"/>
          <w:sz w:val="24"/>
          <w:szCs w:val="24"/>
        </w:rPr>
        <w:t>č</w:t>
      </w:r>
      <w:r>
        <w:rPr>
          <w:rStyle w:val="dn"/>
          <w:rFonts w:ascii="Cambria" w:hAnsi="Cambria"/>
          <w:sz w:val="24"/>
          <w:szCs w:val="24"/>
        </w:rPr>
        <w:t>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vestav</w:t>
      </w:r>
      <w:r>
        <w:rPr>
          <w:rStyle w:val="dn"/>
          <w:rFonts w:ascii="Cambria" w:hAnsi="Cambria"/>
          <w:sz w:val="24"/>
          <w:szCs w:val="24"/>
        </w:rPr>
        <w:t>ě</w:t>
      </w:r>
      <w:r>
        <w:rPr>
          <w:rStyle w:val="dn"/>
          <w:rFonts w:ascii="Cambria" w:hAnsi="Cambria"/>
          <w:sz w:val="24"/>
          <w:szCs w:val="24"/>
        </w:rPr>
        <w:t>n</w:t>
      </w:r>
      <w:r>
        <w:rPr>
          <w:rStyle w:val="dn"/>
          <w:rFonts w:ascii="Cambria" w:hAnsi="Cambria"/>
          <w:sz w:val="24"/>
          <w:szCs w:val="24"/>
        </w:rPr>
        <w:t>é</w:t>
      </w:r>
      <w:r>
        <w:rPr>
          <w:rStyle w:val="dn"/>
          <w:rFonts w:ascii="Cambria" w:hAnsi="Cambria"/>
          <w:sz w:val="24"/>
          <w:szCs w:val="24"/>
        </w:rPr>
        <w:t>m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p</w:t>
      </w:r>
      <w:r>
        <w:rPr>
          <w:rStyle w:val="dn"/>
          <w:rFonts w:ascii="Cambria" w:hAnsi="Cambria"/>
          <w:sz w:val="24"/>
          <w:szCs w:val="24"/>
        </w:rPr>
        <w:t>ří</w:t>
      </w:r>
      <w:r>
        <w:rPr>
          <w:rStyle w:val="dn"/>
          <w:rFonts w:ascii="Cambria" w:hAnsi="Cambria"/>
          <w:sz w:val="24"/>
          <w:szCs w:val="24"/>
        </w:rPr>
        <w:t>mo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v </w:t>
      </w:r>
      <w:proofErr w:type="spellStart"/>
      <w:r>
        <w:rPr>
          <w:rStyle w:val="dn"/>
          <w:rFonts w:ascii="Cambria" w:hAnsi="Cambria"/>
          <w:sz w:val="24"/>
          <w:szCs w:val="24"/>
        </w:rPr>
        <w:t>budce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. 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i/>
          <w:iCs/>
          <w:sz w:val="24"/>
          <w:szCs w:val="24"/>
        </w:rPr>
      </w:pPr>
      <w:proofErr w:type="spellStart"/>
      <w:r>
        <w:rPr>
          <w:rStyle w:val="dn"/>
          <w:rFonts w:ascii="Cambria" w:hAnsi="Cambria"/>
          <w:i/>
          <w:iCs/>
          <w:sz w:val="24"/>
          <w:szCs w:val="24"/>
        </w:rPr>
        <w:t>Kontakty</w:t>
      </w:r>
      <w:proofErr w:type="spellEnd"/>
      <w:r>
        <w:rPr>
          <w:rStyle w:val="dn"/>
          <w:rFonts w:ascii="Cambria" w:hAnsi="Cambria"/>
          <w:i/>
          <w:iCs/>
          <w:sz w:val="24"/>
          <w:szCs w:val="24"/>
        </w:rPr>
        <w:t>:</w:t>
      </w: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Style w:val="dn"/>
          <w:rFonts w:ascii="Cambria" w:hAnsi="Cambria"/>
          <w:sz w:val="24"/>
          <w:szCs w:val="24"/>
        </w:rPr>
        <w:t xml:space="preserve">Vlastimil </w:t>
      </w:r>
      <w:proofErr w:type="spellStart"/>
      <w:r>
        <w:rPr>
          <w:rStyle w:val="dn"/>
          <w:rFonts w:ascii="Cambria" w:hAnsi="Cambria"/>
          <w:sz w:val="24"/>
          <w:szCs w:val="24"/>
        </w:rPr>
        <w:t>Osoba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- </w:t>
      </w:r>
      <w:proofErr w:type="spellStart"/>
      <w:r>
        <w:rPr>
          <w:rStyle w:val="dn"/>
          <w:rFonts w:ascii="Cambria" w:hAnsi="Cambria"/>
          <w:sz w:val="24"/>
          <w:szCs w:val="24"/>
        </w:rPr>
        <w:t>Pt</w:t>
      </w:r>
      <w:r>
        <w:rPr>
          <w:rStyle w:val="dn"/>
          <w:rFonts w:ascii="Cambria" w:hAnsi="Cambria"/>
          <w:sz w:val="24"/>
          <w:szCs w:val="24"/>
        </w:rPr>
        <w:t>á</w:t>
      </w:r>
      <w:r>
        <w:rPr>
          <w:rStyle w:val="dn"/>
          <w:rFonts w:ascii="Cambria" w:hAnsi="Cambria"/>
          <w:sz w:val="24"/>
          <w:szCs w:val="24"/>
        </w:rPr>
        <w:t>ci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Online</w:t>
      </w: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Style w:val="dn"/>
          <w:rFonts w:ascii="Cambria" w:hAnsi="Cambria"/>
          <w:sz w:val="24"/>
          <w:szCs w:val="24"/>
        </w:rPr>
        <w:t>e-mail: osoba@fzp.czu.cz</w:t>
      </w: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</w:rPr>
      </w:pPr>
      <w:proofErr w:type="spellStart"/>
      <w:r>
        <w:rPr>
          <w:rStyle w:val="dn"/>
          <w:rFonts w:ascii="Cambria" w:hAnsi="Cambria"/>
          <w:sz w:val="24"/>
          <w:szCs w:val="24"/>
        </w:rPr>
        <w:t>telefon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: </w:t>
      </w:r>
      <w:r>
        <w:rPr>
          <w:rStyle w:val="dn"/>
          <w:rFonts w:ascii="Cambria" w:hAnsi="Cambria"/>
          <w:sz w:val="24"/>
          <w:szCs w:val="24"/>
        </w:rPr>
        <w:t>+420 775 912 263</w:t>
      </w:r>
    </w:p>
    <w:p w:rsidR="00672B99" w:rsidRDefault="00672B99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</w:rPr>
      </w:pPr>
    </w:p>
    <w:p w:rsidR="00180797" w:rsidRDefault="0018079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ns w:id="2" w:author="Mráčková Karla-Nikola" w:date="2020-05-07T09:38:00Z"/>
          <w:rStyle w:val="dn"/>
          <w:rFonts w:ascii="Cambria" w:hAnsi="Cambria"/>
          <w:sz w:val="24"/>
          <w:szCs w:val="24"/>
        </w:rPr>
      </w:pP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Style w:val="dn"/>
          <w:rFonts w:ascii="Cambria" w:hAnsi="Cambria"/>
          <w:sz w:val="24"/>
          <w:szCs w:val="24"/>
        </w:rPr>
        <w:lastRenderedPageBreak/>
        <w:t>Karla Mr</w:t>
      </w:r>
      <w:r>
        <w:rPr>
          <w:rStyle w:val="dn"/>
          <w:rFonts w:ascii="Cambria" w:hAnsi="Cambria"/>
          <w:sz w:val="24"/>
          <w:szCs w:val="24"/>
        </w:rPr>
        <w:t>áč</w:t>
      </w:r>
      <w:r>
        <w:rPr>
          <w:rStyle w:val="dn"/>
          <w:rFonts w:ascii="Cambria" w:hAnsi="Cambria"/>
          <w:sz w:val="24"/>
          <w:szCs w:val="24"/>
        </w:rPr>
        <w:t>kov</w:t>
      </w:r>
      <w:r>
        <w:rPr>
          <w:rStyle w:val="dn"/>
          <w:rFonts w:ascii="Cambria" w:hAnsi="Cambria"/>
          <w:sz w:val="24"/>
          <w:szCs w:val="24"/>
        </w:rPr>
        <w:t xml:space="preserve">á </w:t>
      </w:r>
      <w:r>
        <w:rPr>
          <w:rStyle w:val="dn"/>
          <w:rFonts w:ascii="Cambria" w:hAnsi="Cambria"/>
          <w:sz w:val="24"/>
          <w:szCs w:val="24"/>
        </w:rPr>
        <w:t xml:space="preserve">- </w:t>
      </w:r>
      <w:proofErr w:type="spellStart"/>
      <w:r>
        <w:rPr>
          <w:rStyle w:val="dn"/>
          <w:rFonts w:ascii="Cambria" w:hAnsi="Cambria"/>
          <w:sz w:val="24"/>
          <w:szCs w:val="24"/>
        </w:rPr>
        <w:t>tiskov</w:t>
      </w:r>
      <w:r>
        <w:rPr>
          <w:rStyle w:val="dn"/>
          <w:rFonts w:ascii="Cambria" w:hAnsi="Cambria"/>
          <w:sz w:val="24"/>
          <w:szCs w:val="24"/>
        </w:rPr>
        <w:t>á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dn"/>
          <w:rFonts w:ascii="Cambria" w:hAnsi="Cambria"/>
          <w:sz w:val="24"/>
          <w:szCs w:val="24"/>
        </w:rPr>
        <w:t>mluv</w:t>
      </w:r>
      <w:r>
        <w:rPr>
          <w:rStyle w:val="dn"/>
          <w:rFonts w:ascii="Cambria" w:hAnsi="Cambria"/>
          <w:sz w:val="24"/>
          <w:szCs w:val="24"/>
        </w:rPr>
        <w:t>čí</w:t>
      </w:r>
      <w:proofErr w:type="spellEnd"/>
      <w:r>
        <w:rPr>
          <w:rStyle w:val="dn"/>
          <w:rFonts w:ascii="Cambria" w:hAnsi="Cambria"/>
          <w:sz w:val="24"/>
          <w:szCs w:val="24"/>
        </w:rPr>
        <w:t xml:space="preserve"> Č</w:t>
      </w:r>
      <w:r>
        <w:rPr>
          <w:rStyle w:val="dn"/>
          <w:rFonts w:ascii="Cambria" w:hAnsi="Cambria"/>
          <w:sz w:val="24"/>
          <w:szCs w:val="24"/>
        </w:rPr>
        <w:t xml:space="preserve">ZU v </w:t>
      </w:r>
      <w:proofErr w:type="spellStart"/>
      <w:r>
        <w:rPr>
          <w:rStyle w:val="dn"/>
          <w:rFonts w:ascii="Cambria" w:hAnsi="Cambria"/>
          <w:sz w:val="24"/>
          <w:szCs w:val="24"/>
        </w:rPr>
        <w:t>Praze</w:t>
      </w:r>
      <w:proofErr w:type="spellEnd"/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Cambria" w:eastAsia="Cambria" w:hAnsi="Cambria" w:cs="Cambria"/>
          <w:sz w:val="24"/>
          <w:szCs w:val="24"/>
        </w:rPr>
      </w:pPr>
      <w:r>
        <w:rPr>
          <w:rStyle w:val="dn"/>
          <w:rFonts w:ascii="Cambria" w:hAnsi="Cambria"/>
          <w:sz w:val="24"/>
          <w:szCs w:val="24"/>
        </w:rPr>
        <w:t>e-mail: mrackovak@rekotrat.czu.cz</w:t>
      </w:r>
    </w:p>
    <w:p w:rsidR="00672B99" w:rsidRDefault="0010631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proofErr w:type="spellStart"/>
      <w:r>
        <w:rPr>
          <w:rStyle w:val="dn"/>
          <w:rFonts w:ascii="Cambria" w:hAnsi="Cambria"/>
          <w:sz w:val="24"/>
          <w:szCs w:val="24"/>
        </w:rPr>
        <w:t>telefon</w:t>
      </w:r>
      <w:proofErr w:type="spellEnd"/>
      <w:r>
        <w:rPr>
          <w:rStyle w:val="dn"/>
          <w:rFonts w:ascii="Cambria" w:hAnsi="Cambria"/>
          <w:sz w:val="24"/>
          <w:szCs w:val="24"/>
        </w:rPr>
        <w:t>: +420 603 203 703</w:t>
      </w:r>
    </w:p>
    <w:sectPr w:rsidR="00672B9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1E" w:rsidRDefault="0010631E">
      <w:r>
        <w:separator/>
      </w:r>
    </w:p>
  </w:endnote>
  <w:endnote w:type="continuationSeparator" w:id="0">
    <w:p w:rsidR="0010631E" w:rsidRDefault="0010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B99" w:rsidRDefault="00672B9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1E" w:rsidRDefault="0010631E">
      <w:r>
        <w:separator/>
      </w:r>
    </w:p>
  </w:footnote>
  <w:footnote w:type="continuationSeparator" w:id="0">
    <w:p w:rsidR="0010631E" w:rsidRDefault="0010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B99" w:rsidRDefault="00672B99">
    <w:pPr>
      <w:pStyle w:val="Zhlavazpa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ráčková Karla-Nikola">
    <w15:presenceInfo w15:providerId="AD" w15:userId="S-1-5-21-2305692138-799105946-157749570-162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9"/>
    <w:rsid w:val="0010631E"/>
    <w:rsid w:val="00180797"/>
    <w:rsid w:val="00672B99"/>
    <w:rsid w:val="00B17382"/>
    <w:rsid w:val="00C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13B9"/>
  <w15:docId w15:val="{0B8672A9-CD05-42C4-9A37-736E397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outline w:val="0"/>
      <w:color w:val="0000FF"/>
      <w:sz w:val="26"/>
      <w:szCs w:val="26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Cambria" w:eastAsia="Cambria" w:hAnsi="Cambria" w:cs="Cambria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tacionline.cz/cz/vystava-sykory-sveta-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tacionline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Mráčková Karla-Nikola</dc:creator>
  <cp:lastModifiedBy>Mráčková Karla-Nikola</cp:lastModifiedBy>
  <cp:revision>3</cp:revision>
  <dcterms:created xsi:type="dcterms:W3CDTF">2020-05-07T07:28:00Z</dcterms:created>
  <dcterms:modified xsi:type="dcterms:W3CDTF">2020-05-07T07:39:00Z</dcterms:modified>
</cp:coreProperties>
</file>